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7DB7" w14:textId="63BCE711" w:rsidR="000D322D" w:rsidRDefault="00E87D88">
      <w:r>
        <w:rPr>
          <w:noProof/>
        </w:rPr>
        <w:drawing>
          <wp:anchor distT="0" distB="0" distL="114300" distR="114300" simplePos="0" relativeHeight="251658240" behindDoc="0" locked="0" layoutInCell="1" allowOverlap="1" wp14:anchorId="57686408" wp14:editId="77E33D8B">
            <wp:simplePos x="0" y="0"/>
            <wp:positionH relativeFrom="column">
              <wp:posOffset>-895350</wp:posOffset>
            </wp:positionH>
            <wp:positionV relativeFrom="paragraph">
              <wp:posOffset>-882650</wp:posOffset>
            </wp:positionV>
            <wp:extent cx="4267200" cy="1438275"/>
            <wp:effectExtent l="0" t="0" r="0" b="9525"/>
            <wp:wrapNone/>
            <wp:docPr id="1817672196" name="Picture 181767219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D4C0" w14:textId="77777777" w:rsidR="00E87D88" w:rsidRPr="00E87D88" w:rsidRDefault="00E87D88" w:rsidP="00E87D88"/>
    <w:p w14:paraId="0B64AAF7" w14:textId="77777777" w:rsidR="00255393" w:rsidRPr="00BC346E" w:rsidRDefault="00255393" w:rsidP="00255393">
      <w:pPr>
        <w:tabs>
          <w:tab w:val="left" w:pos="1990"/>
        </w:tabs>
        <w:jc w:val="center"/>
        <w:rPr>
          <w:b/>
          <w:bCs/>
        </w:rPr>
      </w:pPr>
    </w:p>
    <w:p w14:paraId="79C401A9" w14:textId="5F423E80" w:rsidR="00E87D88" w:rsidRPr="00BC346E" w:rsidRDefault="00E87D88" w:rsidP="00046CEF">
      <w:pPr>
        <w:tabs>
          <w:tab w:val="left" w:pos="1990"/>
        </w:tabs>
        <w:spacing w:line="480" w:lineRule="auto"/>
        <w:jc w:val="center"/>
        <w:rPr>
          <w:rFonts w:cstheme="minorHAnsi"/>
          <w:b/>
          <w:bCs/>
          <w:sz w:val="40"/>
          <w:szCs w:val="40"/>
        </w:rPr>
      </w:pPr>
      <w:r w:rsidRPr="00BC346E">
        <w:rPr>
          <w:rFonts w:cstheme="minorHAnsi"/>
          <w:b/>
          <w:bCs/>
          <w:sz w:val="40"/>
          <w:szCs w:val="40"/>
        </w:rPr>
        <w:t>Immigration History Questionnaire</w:t>
      </w: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3730"/>
        <w:gridCol w:w="3005"/>
        <w:gridCol w:w="3615"/>
      </w:tblGrid>
      <w:tr w:rsidR="00E87D88" w:rsidRPr="00BC346E" w14:paraId="0EE5D07C" w14:textId="77777777" w:rsidTr="00566CB0">
        <w:tc>
          <w:tcPr>
            <w:tcW w:w="3730" w:type="dxa"/>
          </w:tcPr>
          <w:p w14:paraId="0248274E" w14:textId="66472B02" w:rsidR="00E87D88" w:rsidRPr="00CE7274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7274">
              <w:rPr>
                <w:rFonts w:cstheme="minorHAnsi"/>
                <w:b/>
                <w:bCs/>
                <w:sz w:val="24"/>
                <w:szCs w:val="24"/>
              </w:rPr>
              <w:t>Applicant Name</w:t>
            </w:r>
          </w:p>
        </w:tc>
        <w:tc>
          <w:tcPr>
            <w:tcW w:w="3005" w:type="dxa"/>
          </w:tcPr>
          <w:p w14:paraId="25189FBF" w14:textId="5BE131D7" w:rsidR="00E87D88" w:rsidRPr="00CE7274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7274">
              <w:rPr>
                <w:rFonts w:cstheme="minorHAnsi"/>
                <w:b/>
                <w:bCs/>
                <w:sz w:val="24"/>
                <w:szCs w:val="24"/>
              </w:rPr>
              <w:t>Application ID</w:t>
            </w:r>
          </w:p>
        </w:tc>
        <w:tc>
          <w:tcPr>
            <w:tcW w:w="3615" w:type="dxa"/>
          </w:tcPr>
          <w:p w14:paraId="3CB53602" w14:textId="72D6F975" w:rsidR="00E87D88" w:rsidRPr="00CE7274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7274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</w:tr>
      <w:tr w:rsidR="00E87D88" w:rsidRPr="00BC346E" w14:paraId="4C85E3BF" w14:textId="77777777" w:rsidTr="00566CB0">
        <w:tc>
          <w:tcPr>
            <w:tcW w:w="3730" w:type="dxa"/>
          </w:tcPr>
          <w:p w14:paraId="217BCBC9" w14:textId="77777777" w:rsidR="00E87D88" w:rsidRPr="00BC346E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45B457" w14:textId="77777777" w:rsidR="00E87D88" w:rsidRPr="00BC346E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E242AAB" w14:textId="77777777" w:rsidR="00E87D88" w:rsidRPr="00BC346E" w:rsidRDefault="00E87D88" w:rsidP="00046CEF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1B7D81" w14:textId="77777777" w:rsidR="007561BB" w:rsidRDefault="007561BB" w:rsidP="00A41F1D">
      <w:pPr>
        <w:tabs>
          <w:tab w:val="left" w:pos="1990"/>
        </w:tabs>
        <w:spacing w:line="360" w:lineRule="auto"/>
        <w:ind w:left="-432" w:right="-432"/>
        <w:rPr>
          <w:rFonts w:cstheme="minorHAnsi"/>
          <w:sz w:val="24"/>
          <w:szCs w:val="24"/>
        </w:rPr>
      </w:pPr>
    </w:p>
    <w:p w14:paraId="06D3A4B3" w14:textId="6CFFD1AB" w:rsidR="00DE0394" w:rsidRPr="007561BB" w:rsidRDefault="00D64782" w:rsidP="3FCF7E39">
      <w:pPr>
        <w:tabs>
          <w:tab w:val="left" w:pos="1990"/>
        </w:tabs>
        <w:spacing w:line="360" w:lineRule="auto"/>
        <w:ind w:left="-432" w:right="-432"/>
        <w:jc w:val="both"/>
        <w:rPr>
          <w:b/>
          <w:bCs/>
          <w:sz w:val="24"/>
          <w:szCs w:val="24"/>
        </w:rPr>
      </w:pPr>
      <w:r w:rsidRPr="3FCF7E39">
        <w:rPr>
          <w:b/>
          <w:bCs/>
          <w:sz w:val="24"/>
          <w:szCs w:val="24"/>
        </w:rPr>
        <w:t xml:space="preserve">This form </w:t>
      </w:r>
      <w:del w:id="0" w:author="Dr Nancy Chibi-Mapuranga" w:date="2024-03-14T16:24:00Z">
        <w:r w:rsidRPr="3FCF7E39" w:rsidDel="00C23CC2">
          <w:rPr>
            <w:b/>
            <w:bCs/>
            <w:sz w:val="24"/>
            <w:szCs w:val="24"/>
          </w:rPr>
          <w:delText xml:space="preserve">is </w:delText>
        </w:r>
      </w:del>
      <w:r w:rsidRPr="3FCF7E39">
        <w:rPr>
          <w:b/>
          <w:bCs/>
          <w:sz w:val="24"/>
          <w:szCs w:val="24"/>
        </w:rPr>
        <w:t>consist</w:t>
      </w:r>
      <w:ins w:id="1" w:author="Dr Nancy Chibi-Mapuranga" w:date="2024-03-14T16:24:00Z">
        <w:r w:rsidR="00C23CC2">
          <w:rPr>
            <w:b/>
            <w:bCs/>
            <w:sz w:val="24"/>
            <w:szCs w:val="24"/>
          </w:rPr>
          <w:t>s</w:t>
        </w:r>
      </w:ins>
      <w:del w:id="2" w:author="Dr Nancy Chibi-Mapuranga" w:date="2024-03-14T16:24:00Z">
        <w:r w:rsidRPr="3FCF7E39" w:rsidDel="00C23CC2">
          <w:rPr>
            <w:b/>
            <w:bCs/>
            <w:sz w:val="24"/>
            <w:szCs w:val="24"/>
          </w:rPr>
          <w:delText>ed</w:delText>
        </w:r>
      </w:del>
      <w:r w:rsidRPr="3FCF7E39">
        <w:rPr>
          <w:b/>
          <w:bCs/>
          <w:sz w:val="24"/>
          <w:szCs w:val="24"/>
        </w:rPr>
        <w:t xml:space="preserve"> of 5 sections. </w:t>
      </w:r>
      <w:r w:rsidR="00E87D88" w:rsidRPr="3FCF7E39">
        <w:rPr>
          <w:b/>
          <w:bCs/>
          <w:sz w:val="24"/>
          <w:szCs w:val="24"/>
        </w:rPr>
        <w:t>Please note that we will be unable to issue you with an unconditional offer until you have completed and return</w:t>
      </w:r>
      <w:ins w:id="3" w:author="Dr Nancy Chibi-Mapuranga" w:date="2024-03-14T16:24:00Z">
        <w:r w:rsidR="00C23CC2">
          <w:rPr>
            <w:b/>
            <w:bCs/>
            <w:sz w:val="24"/>
            <w:szCs w:val="24"/>
          </w:rPr>
          <w:t>ed</w:t>
        </w:r>
      </w:ins>
      <w:r w:rsidR="00E87D88" w:rsidRPr="3FCF7E39">
        <w:rPr>
          <w:b/>
          <w:bCs/>
          <w:sz w:val="24"/>
          <w:szCs w:val="24"/>
        </w:rPr>
        <w:t xml:space="preserve"> this form.</w:t>
      </w:r>
      <w:r w:rsidR="00F04AC9" w:rsidRPr="3FCF7E39">
        <w:rPr>
          <w:b/>
          <w:bCs/>
          <w:sz w:val="24"/>
          <w:szCs w:val="24"/>
        </w:rPr>
        <w:t xml:space="preserve"> This form can be </w:t>
      </w:r>
      <w:del w:id="4" w:author="Dr Nancy Chibi-Mapuranga" w:date="2024-03-14T16:25:00Z">
        <w:r w:rsidR="00F04AC9" w:rsidRPr="3FCF7E39" w:rsidDel="00C23CC2">
          <w:rPr>
            <w:b/>
            <w:bCs/>
            <w:sz w:val="24"/>
            <w:szCs w:val="24"/>
          </w:rPr>
          <w:delText xml:space="preserve">returned to </w:delText>
        </w:r>
      </w:del>
      <w:ins w:id="5" w:author="Dr Nancy Chibi-Mapuranga" w:date="2024-03-14T16:25:00Z">
        <w:r w:rsidR="00C23CC2">
          <w:rPr>
            <w:b/>
            <w:bCs/>
            <w:sz w:val="24"/>
            <w:szCs w:val="24"/>
          </w:rPr>
          <w:t xml:space="preserve">uploaded onto </w:t>
        </w:r>
      </w:ins>
      <w:proofErr w:type="spellStart"/>
      <w:r w:rsidR="6D5FE095" w:rsidRPr="3FCF7E39">
        <w:rPr>
          <w:b/>
          <w:bCs/>
          <w:sz w:val="24"/>
          <w:szCs w:val="24"/>
        </w:rPr>
        <w:t>S</w:t>
      </w:r>
      <w:r w:rsidR="00F04AC9" w:rsidRPr="3FCF7E39">
        <w:rPr>
          <w:b/>
          <w:bCs/>
          <w:sz w:val="24"/>
          <w:szCs w:val="24"/>
        </w:rPr>
        <w:t>tudylink</w:t>
      </w:r>
      <w:proofErr w:type="spellEnd"/>
      <w:r w:rsidR="00F04AC9" w:rsidRPr="3FCF7E39">
        <w:rPr>
          <w:b/>
          <w:bCs/>
          <w:sz w:val="24"/>
          <w:szCs w:val="24"/>
        </w:rPr>
        <w:t xml:space="preserve"> or </w:t>
      </w:r>
      <w:ins w:id="6" w:author="Dr Nancy Chibi-Mapuranga" w:date="2024-03-14T16:25:00Z">
        <w:r w:rsidR="00C23CC2">
          <w:rPr>
            <w:b/>
            <w:bCs/>
            <w:sz w:val="24"/>
            <w:szCs w:val="24"/>
          </w:rPr>
          <w:t xml:space="preserve">sent by e-mail to </w:t>
        </w:r>
      </w:ins>
      <w:r w:rsidR="00F04AC9" w:rsidRPr="3FCF7E39">
        <w:rPr>
          <w:b/>
          <w:bCs/>
          <w:sz w:val="24"/>
          <w:szCs w:val="24"/>
        </w:rPr>
        <w:t>admissions@kuic.keele.ac.uk</w:t>
      </w:r>
    </w:p>
    <w:p w14:paraId="7BF5E3F6" w14:textId="525BF7EC" w:rsidR="00E87D88" w:rsidRPr="003370F4" w:rsidRDefault="00E87D88" w:rsidP="003370F4">
      <w:pPr>
        <w:pStyle w:val="ListParagraph"/>
        <w:numPr>
          <w:ilvl w:val="0"/>
          <w:numId w:val="1"/>
        </w:numPr>
        <w:tabs>
          <w:tab w:val="left" w:pos="1990"/>
        </w:tabs>
        <w:spacing w:line="360" w:lineRule="auto"/>
        <w:ind w:left="-432" w:right="-432"/>
        <w:rPr>
          <w:rFonts w:cstheme="minorHAnsi"/>
          <w:b/>
          <w:bCs/>
          <w:sz w:val="24"/>
          <w:szCs w:val="24"/>
        </w:rPr>
      </w:pPr>
      <w:r w:rsidRPr="003370F4">
        <w:rPr>
          <w:rFonts w:cstheme="minorHAnsi"/>
          <w:b/>
          <w:bCs/>
          <w:sz w:val="24"/>
          <w:szCs w:val="24"/>
        </w:rPr>
        <w:t>Previous Study in UK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963"/>
        <w:gridCol w:w="5117"/>
      </w:tblGrid>
      <w:tr w:rsidR="007352B6" w:rsidRPr="00BC346E" w14:paraId="34481BF9" w14:textId="77777777" w:rsidTr="00A41F1D">
        <w:tc>
          <w:tcPr>
            <w:tcW w:w="4963" w:type="dxa"/>
          </w:tcPr>
          <w:p w14:paraId="0DAF61BF" w14:textId="1D22D84B" w:rsidR="007352B6" w:rsidRPr="00BC346E" w:rsidRDefault="00255393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1a. </w:t>
            </w:r>
            <w:r w:rsidR="007352B6" w:rsidRPr="00E87D88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Have you previously studied in the UK?</w:t>
            </w:r>
          </w:p>
        </w:tc>
        <w:tc>
          <w:tcPr>
            <w:tcW w:w="5117" w:type="dxa"/>
          </w:tcPr>
          <w:p w14:paraId="1C4593E9" w14:textId="2B985C2A" w:rsidR="007352B6" w:rsidRPr="00BC346E" w:rsidRDefault="00321690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6D3AD" wp14:editId="5A96AA0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22225</wp:posOffset>
                      </wp:positionV>
                      <wp:extent cx="190500" cy="144780"/>
                      <wp:effectExtent l="0" t="0" r="19050" b="26670"/>
                      <wp:wrapNone/>
                      <wp:docPr id="129054305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64.95pt;margin-top:1.75pt;width:15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D8F28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"/>
                  </w:pict>
                </mc:Fallback>
              </mc:AlternateContent>
            </w:r>
            <w:r w:rsidR="00DE0394"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611E0" wp14:editId="2DFDEE1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22225</wp:posOffset>
                      </wp:positionV>
                      <wp:extent cx="190500" cy="144780"/>
                      <wp:effectExtent l="0" t="0" r="19050" b="26670"/>
                      <wp:wrapNone/>
                      <wp:docPr id="1196906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18.45pt;margin-top:1.75pt;width:1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C60A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"/>
                  </w:pict>
                </mc:Fallback>
              </mc:AlternateContent>
            </w:r>
            <w:r w:rsidR="007352B6" w:rsidRPr="00BC346E">
              <w:rPr>
                <w:rFonts w:cstheme="minorHAnsi"/>
                <w:sz w:val="24"/>
                <w:szCs w:val="24"/>
              </w:rPr>
              <w:t xml:space="preserve">YES        </w:t>
            </w:r>
            <w:r w:rsidR="00DE0394" w:rsidRPr="00BC346E">
              <w:rPr>
                <w:rFonts w:cstheme="minorHAnsi"/>
                <w:sz w:val="24"/>
                <w:szCs w:val="24"/>
              </w:rPr>
              <w:t xml:space="preserve">   </w:t>
            </w:r>
            <w:r w:rsidR="007352B6" w:rsidRPr="00BC346E">
              <w:rPr>
                <w:rFonts w:cstheme="minorHAnsi"/>
                <w:sz w:val="24"/>
                <w:szCs w:val="24"/>
              </w:rPr>
              <w:t>NO</w:t>
            </w:r>
            <w:r w:rsidR="00DE0394" w:rsidRPr="00BC34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E0394" w:rsidRPr="00BC346E" w14:paraId="4B3AF24D" w14:textId="77777777" w:rsidTr="00A41F1D">
        <w:tc>
          <w:tcPr>
            <w:tcW w:w="10080" w:type="dxa"/>
            <w:gridSpan w:val="2"/>
          </w:tcPr>
          <w:p w14:paraId="2579833B" w14:textId="77777777" w:rsidR="00DE0394" w:rsidRDefault="00DE0394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3A3FBA">
              <w:rPr>
                <w:rFonts w:cstheme="minorHAnsi"/>
                <w:b/>
                <w:bCs/>
                <w:noProof/>
                <w:sz w:val="24"/>
                <w:szCs w:val="24"/>
              </w:rPr>
              <w:t>If yes please fill in</w:t>
            </w:r>
            <w:r w:rsidR="00255393" w:rsidRPr="003A3FBA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3A3FBA">
              <w:rPr>
                <w:rFonts w:cstheme="minorHAnsi"/>
                <w:b/>
                <w:bCs/>
                <w:noProof/>
                <w:sz w:val="24"/>
                <w:szCs w:val="24"/>
              </w:rPr>
              <w:t>1b,1c,1d, 1e</w:t>
            </w:r>
            <w:r w:rsidR="00255393" w:rsidRPr="003A3FBA">
              <w:rPr>
                <w:rFonts w:cstheme="minorHAnsi"/>
                <w:b/>
                <w:bCs/>
                <w:noProof/>
                <w:sz w:val="24"/>
                <w:szCs w:val="24"/>
              </w:rPr>
              <w:t>, 1f</w:t>
            </w:r>
            <w:r w:rsidR="005C225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and 1g</w:t>
            </w:r>
          </w:p>
          <w:p w14:paraId="573945E3" w14:textId="13F15424" w:rsidR="005C2256" w:rsidRPr="003A3FBA" w:rsidRDefault="005C2256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If no,</w:t>
            </w:r>
            <w:r w:rsidR="001D299E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please go to section 2</w:t>
            </w:r>
          </w:p>
        </w:tc>
      </w:tr>
      <w:tr w:rsidR="007352B6" w:rsidRPr="00BC346E" w14:paraId="3A0E1B0D" w14:textId="77777777" w:rsidTr="00A41F1D">
        <w:tc>
          <w:tcPr>
            <w:tcW w:w="4963" w:type="dxa"/>
          </w:tcPr>
          <w:p w14:paraId="4D66007D" w14:textId="452E31C5" w:rsidR="007352B6" w:rsidRPr="00BC346E" w:rsidRDefault="00DE0394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="00255393"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b</w:t>
            </w: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.</w:t>
            </w:r>
            <w:r w:rsidR="007352B6" w:rsidRPr="00E87D88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Name of School/Institution</w:t>
            </w:r>
          </w:p>
        </w:tc>
        <w:tc>
          <w:tcPr>
            <w:tcW w:w="5117" w:type="dxa"/>
          </w:tcPr>
          <w:p w14:paraId="5D2D9DDD" w14:textId="77777777" w:rsidR="007352B6" w:rsidRPr="00BC346E" w:rsidRDefault="007352B6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52B6" w:rsidRPr="00BC346E" w14:paraId="4BD8A762" w14:textId="77777777" w:rsidTr="00A41F1D">
        <w:tc>
          <w:tcPr>
            <w:tcW w:w="4963" w:type="dxa"/>
          </w:tcPr>
          <w:p w14:paraId="4A308D8D" w14:textId="40DB031F" w:rsidR="007352B6" w:rsidRPr="00BC346E" w:rsidRDefault="00DE0394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="00255393"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c</w:t>
            </w: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.</w:t>
            </w:r>
            <w:r w:rsidR="007352B6" w:rsidRPr="00E87D88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Start Date</w:t>
            </w:r>
          </w:p>
        </w:tc>
        <w:tc>
          <w:tcPr>
            <w:tcW w:w="5117" w:type="dxa"/>
          </w:tcPr>
          <w:p w14:paraId="43B32D2B" w14:textId="77777777" w:rsidR="007352B6" w:rsidRPr="00BC346E" w:rsidRDefault="007352B6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52B6" w:rsidRPr="00BC346E" w14:paraId="27C6D9D1" w14:textId="77777777" w:rsidTr="00A41F1D">
        <w:tc>
          <w:tcPr>
            <w:tcW w:w="4963" w:type="dxa"/>
          </w:tcPr>
          <w:p w14:paraId="519A2F7F" w14:textId="6435AC52" w:rsidR="007352B6" w:rsidRPr="00BC346E" w:rsidRDefault="00DE0394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="00255393"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d</w:t>
            </w: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.</w:t>
            </w:r>
            <w:r w:rsidR="007352B6" w:rsidRPr="00E87D88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End Date</w:t>
            </w:r>
          </w:p>
        </w:tc>
        <w:tc>
          <w:tcPr>
            <w:tcW w:w="5117" w:type="dxa"/>
          </w:tcPr>
          <w:p w14:paraId="231CED43" w14:textId="05CCD272" w:rsidR="007352B6" w:rsidRPr="00BC346E" w:rsidRDefault="007352B6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52B6" w:rsidRPr="00BC346E" w14:paraId="53123DCB" w14:textId="77777777" w:rsidTr="00A41F1D">
        <w:tc>
          <w:tcPr>
            <w:tcW w:w="4963" w:type="dxa"/>
          </w:tcPr>
          <w:p w14:paraId="129EDC6D" w14:textId="5486C7E5" w:rsidR="007352B6" w:rsidRPr="00BC346E" w:rsidRDefault="00DE0394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="00255393"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e</w:t>
            </w: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.</w:t>
            </w:r>
            <w:r w:rsidR="007352B6" w:rsidRPr="00E87D88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Course Title</w:t>
            </w:r>
          </w:p>
        </w:tc>
        <w:tc>
          <w:tcPr>
            <w:tcW w:w="5117" w:type="dxa"/>
          </w:tcPr>
          <w:p w14:paraId="737B0F98" w14:textId="77777777" w:rsidR="007352B6" w:rsidRPr="00BC346E" w:rsidRDefault="007352B6" w:rsidP="003370F4">
            <w:pPr>
              <w:tabs>
                <w:tab w:val="left" w:pos="199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81422DF" w14:textId="77777777" w:rsidR="00A41F1D" w:rsidRDefault="00A41F1D" w:rsidP="00A41F1D">
      <w:pPr>
        <w:pBdr>
          <w:bottom w:val="single" w:sz="18" w:space="4" w:color="EFEFEF"/>
        </w:pBdr>
        <w:shd w:val="clear" w:color="auto" w:fill="FFFFFF"/>
        <w:spacing w:after="210" w:line="360" w:lineRule="auto"/>
        <w:ind w:left="-432" w:right="-432"/>
        <w:outlineLvl w:val="2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0BDE7DA" w14:textId="4F768DAD" w:rsidR="00651C7D" w:rsidRDefault="002C65F0" w:rsidP="3FCF7E39">
      <w:pPr>
        <w:pBdr>
          <w:bottom w:val="single" w:sz="18" w:space="4" w:color="EFEFEF"/>
        </w:pBdr>
        <w:shd w:val="clear" w:color="auto" w:fill="FFFFFF" w:themeFill="background1"/>
        <w:spacing w:after="210" w:line="360" w:lineRule="auto"/>
        <w:ind w:left="-432" w:right="-432"/>
        <w:outlineLvl w:val="2"/>
        <w:rPr>
          <w:rFonts w:eastAsia="Times New Roman"/>
          <w:kern w:val="0"/>
          <w:sz w:val="24"/>
          <w:szCs w:val="24"/>
          <w14:ligatures w14:val="none"/>
        </w:rPr>
      </w:pPr>
      <w:r w:rsidRPr="3FCF7E39">
        <w:rPr>
          <w:rFonts w:eastAsia="Times New Roman"/>
          <w:b/>
          <w:bCs/>
          <w:kern w:val="0"/>
          <w:sz w:val="24"/>
          <w:szCs w:val="24"/>
          <w14:ligatures w14:val="none"/>
        </w:rPr>
        <w:t>1f</w:t>
      </w:r>
      <w:r w:rsidRPr="3FCF7E39">
        <w:rPr>
          <w:rFonts w:eastAsia="Times New Roman"/>
          <w:kern w:val="0"/>
          <w:sz w:val="24"/>
          <w:szCs w:val="24"/>
          <w14:ligatures w14:val="none"/>
        </w:rPr>
        <w:t xml:space="preserve">. Please provide us with any </w:t>
      </w:r>
      <w:r w:rsidRPr="3FCF7E39">
        <w:rPr>
          <w:rFonts w:eastAsia="Times New Roman"/>
          <w:b/>
          <w:bCs/>
          <w:i/>
          <w:iCs/>
          <w:kern w:val="0"/>
          <w:sz w:val="24"/>
          <w:szCs w:val="24"/>
          <w:highlight w:val="yellow"/>
          <w:u w:val="single"/>
          <w14:ligatures w14:val="none"/>
        </w:rPr>
        <w:t>immigration documentation</w:t>
      </w:r>
      <w:r w:rsidRPr="3FCF7E39"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3FCF7E39">
        <w:rPr>
          <w:rFonts w:eastAsia="Times New Roman"/>
          <w:kern w:val="0"/>
          <w:sz w:val="24"/>
          <w:szCs w:val="24"/>
          <w14:ligatures w14:val="none"/>
        </w:rPr>
        <w:t>relating to your previous studies</w:t>
      </w:r>
      <w:r w:rsidR="00C871CE" w:rsidRPr="3FCF7E39">
        <w:rPr>
          <w:rFonts w:eastAsia="Times New Roman"/>
          <w:kern w:val="0"/>
          <w:sz w:val="24"/>
          <w:szCs w:val="24"/>
          <w14:ligatures w14:val="none"/>
        </w:rPr>
        <w:t xml:space="preserve"> with this form</w:t>
      </w:r>
      <w:r w:rsidRPr="3FCF7E39">
        <w:rPr>
          <w:rFonts w:eastAsia="Times New Roman"/>
          <w:kern w:val="0"/>
          <w:sz w:val="24"/>
          <w:szCs w:val="24"/>
          <w14:ligatures w14:val="none"/>
        </w:rPr>
        <w:t>. This might include copies of Visas, Biometric Residence Permits (BRPs), Entry Clearance Vignettes, or CAS for instance.</w:t>
      </w:r>
    </w:p>
    <w:p w14:paraId="57D188F8" w14:textId="4B1974F7" w:rsidR="00651C7D" w:rsidRDefault="00651C7D" w:rsidP="3FCF7E39">
      <w:pPr>
        <w:pBdr>
          <w:bottom w:val="single" w:sz="18" w:space="4" w:color="EFEFEF"/>
        </w:pBdr>
        <w:shd w:val="clear" w:color="auto" w:fill="FFFFFF" w:themeFill="background1"/>
        <w:spacing w:after="210" w:line="360" w:lineRule="auto"/>
        <w:ind w:left="-432" w:right="-432"/>
        <w:outlineLvl w:val="2"/>
        <w:rPr>
          <w:rFonts w:eastAsia="Times New Roman"/>
          <w:kern w:val="0"/>
          <w:sz w:val="24"/>
          <w:szCs w:val="24"/>
          <w14:ligatures w14:val="none"/>
        </w:rPr>
      </w:pPr>
      <w:r w:rsidRPr="3FCF7E39">
        <w:rPr>
          <w:rFonts w:eastAsia="Times New Roman"/>
          <w:b/>
          <w:bCs/>
          <w:kern w:val="0"/>
          <w:sz w:val="24"/>
          <w:szCs w:val="24"/>
          <w14:ligatures w14:val="none"/>
        </w:rPr>
        <w:t>1g.</w:t>
      </w:r>
      <w:r w:rsidRPr="3FCF7E39">
        <w:rPr>
          <w:rFonts w:eastAsia="Times New Roman"/>
          <w:kern w:val="0"/>
          <w:sz w:val="24"/>
          <w:szCs w:val="24"/>
          <w14:ligatures w14:val="none"/>
        </w:rPr>
        <w:t xml:space="preserve"> Have you studied at an institution that was previously had its license revoked, or that is in the process of having its license revoked?</w:t>
      </w:r>
    </w:p>
    <w:p w14:paraId="3F3B9C7F" w14:textId="332C11E6" w:rsidR="00651C7D" w:rsidRDefault="00651C7D" w:rsidP="00651C7D">
      <w:pPr>
        <w:pBdr>
          <w:bottom w:val="single" w:sz="18" w:space="4" w:color="EFEFEF"/>
        </w:pBdr>
        <w:shd w:val="clear" w:color="auto" w:fill="FFFFFF"/>
        <w:spacing w:after="210" w:line="360" w:lineRule="auto"/>
        <w:ind w:left="-432" w:right="-432"/>
        <w:outlineLvl w:val="2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C34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0750E" wp14:editId="02E94F65">
                <wp:simplePos x="0" y="0"/>
                <wp:positionH relativeFrom="margin">
                  <wp:posOffset>2621280</wp:posOffset>
                </wp:positionH>
                <wp:positionV relativeFrom="paragraph">
                  <wp:posOffset>7620</wp:posOffset>
                </wp:positionV>
                <wp:extent cx="190500" cy="144780"/>
                <wp:effectExtent l="0" t="0" r="19050" b="26670"/>
                <wp:wrapNone/>
                <wp:docPr id="163801864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8" style="position:absolute;margin-left:206.4pt;margin-top:.6pt;width:15pt;height:11.4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indow" strokecolor="windowText" strokeweight="1pt" w14:anchorId="2F6CAD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2ED6&#10;49sAAAAIAQAADwAAAAAAAAAAAAAAAACkBAAAZHJzL2Rvd25yZXYueG1sUEsFBgAAAAAEAAQA8wAA&#10;AKwFAAAAAA==&#10;">
                <w10:wrap anchorx="margin"/>
              </v:rect>
            </w:pict>
          </mc:Fallback>
        </mc:AlternateConten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YES                                                                      NO </w:t>
      </w:r>
      <w:r w:rsidRPr="00BC34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E55CD" wp14:editId="6B2E6E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4780"/>
                <wp:effectExtent l="0" t="0" r="19050" b="26670"/>
                <wp:wrapNone/>
                <wp:docPr id="127591893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8" style="position:absolute;margin-left:0;margin-top:0;width:15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A6B8B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"/>
            </w:pict>
          </mc:Fallback>
        </mc:AlternateContent>
      </w:r>
    </w:p>
    <w:p w14:paraId="25042A1A" w14:textId="77777777" w:rsidR="00651C7D" w:rsidRPr="00651C7D" w:rsidRDefault="00651C7D" w:rsidP="00651C7D">
      <w:pPr>
        <w:pBdr>
          <w:bottom w:val="single" w:sz="18" w:space="4" w:color="EFEFEF"/>
        </w:pBdr>
        <w:shd w:val="clear" w:color="auto" w:fill="FFFFFF"/>
        <w:spacing w:after="210" w:line="360" w:lineRule="auto"/>
        <w:ind w:left="-432" w:right="-432"/>
        <w:outlineLvl w:val="2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C884E45" w14:textId="3974A8FB" w:rsidR="00DE0394" w:rsidRDefault="00DE0394" w:rsidP="00A13C28">
      <w:pPr>
        <w:pStyle w:val="ListParagraph"/>
        <w:numPr>
          <w:ilvl w:val="0"/>
          <w:numId w:val="1"/>
        </w:numPr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sz w:val="24"/>
          <w:szCs w:val="24"/>
        </w:rPr>
      </w:pPr>
      <w:r w:rsidRPr="00A13C28">
        <w:rPr>
          <w:rFonts w:cstheme="minorHAnsi"/>
          <w:b/>
          <w:bCs/>
          <w:sz w:val="24"/>
          <w:szCs w:val="24"/>
        </w:rPr>
        <w:lastRenderedPageBreak/>
        <w:t>Previous UK Visa Applications</w:t>
      </w:r>
    </w:p>
    <w:p w14:paraId="4A029ED3" w14:textId="77777777" w:rsidR="00552055" w:rsidRPr="00A13C28" w:rsidRDefault="00552055" w:rsidP="00552055">
      <w:pPr>
        <w:pStyle w:val="ListParagraph"/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053"/>
        <w:gridCol w:w="4847"/>
      </w:tblGrid>
      <w:tr w:rsidR="00DE0394" w:rsidRPr="00BC346E" w14:paraId="1495A12D" w14:textId="77777777" w:rsidTr="003370F4">
        <w:tc>
          <w:tcPr>
            <w:tcW w:w="5053" w:type="dxa"/>
          </w:tcPr>
          <w:p w14:paraId="5368EF9A" w14:textId="631D5361" w:rsidR="00DE0394" w:rsidRPr="00BC346E" w:rsidRDefault="00255393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2a. </w:t>
            </w:r>
            <w:r w:rsidR="00DE0394" w:rsidRPr="00E87D8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Have you, or somebody on your behalf, previously applied for any visa to enter the UK other than to study?</w:t>
            </w:r>
          </w:p>
        </w:tc>
        <w:tc>
          <w:tcPr>
            <w:tcW w:w="4847" w:type="dxa"/>
          </w:tcPr>
          <w:p w14:paraId="0B8BB544" w14:textId="2190A86E" w:rsidR="00255393" w:rsidRPr="00BC346E" w:rsidRDefault="00255393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D760BC" wp14:editId="5D1B5FF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21590</wp:posOffset>
                      </wp:positionV>
                      <wp:extent cx="190500" cy="144780"/>
                      <wp:effectExtent l="0" t="0" r="19050" b="26670"/>
                      <wp:wrapNone/>
                      <wp:docPr id="436430406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21.1pt;margin-top:1.7pt;width:15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E1C6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"/>
                  </w:pict>
                </mc:Fallback>
              </mc:AlternateContent>
            </w:r>
            <w:r w:rsidRPr="00BC346E">
              <w:rPr>
                <w:rFonts w:cstheme="minorHAnsi"/>
                <w:sz w:val="24"/>
                <w:szCs w:val="24"/>
              </w:rPr>
              <w:t xml:space="preserve">YES           </w:t>
            </w:r>
            <w:r w:rsidR="001D299E">
              <w:rPr>
                <w:rFonts w:cstheme="minorHAnsi"/>
                <w:sz w:val="24"/>
                <w:szCs w:val="24"/>
              </w:rPr>
              <w:t xml:space="preserve">Please fill in </w:t>
            </w:r>
            <w:r w:rsidR="009723BE">
              <w:rPr>
                <w:rFonts w:cstheme="minorHAnsi"/>
                <w:sz w:val="24"/>
                <w:szCs w:val="24"/>
              </w:rPr>
              <w:t>section 2b,</w:t>
            </w:r>
            <w:r w:rsidR="009E3F51">
              <w:rPr>
                <w:rFonts w:cstheme="minorHAnsi"/>
                <w:sz w:val="24"/>
                <w:szCs w:val="24"/>
              </w:rPr>
              <w:t xml:space="preserve"> 2c and 2d</w:t>
            </w:r>
          </w:p>
          <w:p w14:paraId="193B1FA0" w14:textId="07DA1291" w:rsidR="00255393" w:rsidRPr="00BC346E" w:rsidRDefault="00255393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BBCC9C6" w14:textId="17CE243E" w:rsidR="00DE0394" w:rsidRPr="00BC346E" w:rsidRDefault="00C871CE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882565" wp14:editId="6193977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46355</wp:posOffset>
                      </wp:positionV>
                      <wp:extent cx="190500" cy="144780"/>
                      <wp:effectExtent l="0" t="0" r="19050" b="26670"/>
                      <wp:wrapNone/>
                      <wp:docPr id="406739136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22.6pt;margin-top:3.65pt;width:1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6995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5Nrc&#10;xdsAAAAGAQAADwAAAAAAAAAAAAAAAACkBAAAZHJzL2Rvd25yZXYueG1sUEsFBgAAAAAEAAQA8wAA&#10;AKwFAAAAAA==&#10;"/>
                  </w:pict>
                </mc:Fallback>
              </mc:AlternateContent>
            </w:r>
            <w:r w:rsidR="00255393" w:rsidRPr="00BC346E">
              <w:rPr>
                <w:rFonts w:cstheme="minorHAnsi"/>
                <w:sz w:val="24"/>
                <w:szCs w:val="24"/>
              </w:rPr>
              <w:t xml:space="preserve">NO </w:t>
            </w:r>
            <w:r w:rsidR="009723BE">
              <w:rPr>
                <w:rFonts w:cstheme="minorHAnsi"/>
                <w:sz w:val="24"/>
                <w:szCs w:val="24"/>
              </w:rPr>
              <w:t xml:space="preserve">           Please go to section </w:t>
            </w:r>
            <w:r w:rsidR="00EC132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E0394" w:rsidRPr="00BC346E" w14:paraId="649059DB" w14:textId="77777777" w:rsidTr="003370F4">
        <w:tc>
          <w:tcPr>
            <w:tcW w:w="5053" w:type="dxa"/>
          </w:tcPr>
          <w:p w14:paraId="4B54F2B8" w14:textId="750301A0" w:rsidR="00DE0394" w:rsidRPr="00BC346E" w:rsidRDefault="00255393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2b. </w:t>
            </w:r>
            <w:r w:rsidRPr="00E87D8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Please choose the most appropriate option from below that most closely matches the purpose of your most recent application to enter the UK.</w:t>
            </w:r>
          </w:p>
        </w:tc>
        <w:tc>
          <w:tcPr>
            <w:tcW w:w="4847" w:type="dxa"/>
          </w:tcPr>
          <w:p w14:paraId="19088313" w14:textId="2ABFB9F2" w:rsidR="00DE0394" w:rsidRDefault="006F479E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B2B99F" wp14:editId="00B1042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41910</wp:posOffset>
                      </wp:positionV>
                      <wp:extent cx="190500" cy="144780"/>
                      <wp:effectExtent l="0" t="0" r="19050" b="26670"/>
                      <wp:wrapNone/>
                      <wp:docPr id="1052458643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4.6pt;margin-top:3.3pt;width:15pt;height:1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BA3D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Z9wB&#10;/NsAAAAIAQAADwAAAAAAAAAAAAAAAACkBAAAZHJzL2Rvd25yZXYueG1sUEsFBgAAAAAEAAQA8wAA&#10;AKwFAAAAAA==&#10;"/>
                  </w:pict>
                </mc:Fallback>
              </mc:AlternateContent>
            </w:r>
            <w:r w:rsidR="003B62BA">
              <w:rPr>
                <w:rFonts w:cstheme="minorHAnsi"/>
                <w:sz w:val="24"/>
                <w:szCs w:val="24"/>
              </w:rPr>
              <w:t>Work</w:t>
            </w:r>
          </w:p>
          <w:p w14:paraId="3BB73B9C" w14:textId="42B493A9" w:rsidR="003B62BA" w:rsidRDefault="006F479E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A687BA" wp14:editId="230902F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41910</wp:posOffset>
                      </wp:positionV>
                      <wp:extent cx="190500" cy="144780"/>
                      <wp:effectExtent l="0" t="0" r="19050" b="26670"/>
                      <wp:wrapNone/>
                      <wp:docPr id="160437812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5.6pt;margin-top:3.3pt;width:15pt;height:1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E8CC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"/>
                  </w:pict>
                </mc:Fallback>
              </mc:AlternateContent>
            </w:r>
            <w:r w:rsidR="003B62BA">
              <w:rPr>
                <w:rFonts w:cstheme="minorHAnsi"/>
                <w:sz w:val="24"/>
                <w:szCs w:val="24"/>
              </w:rPr>
              <w:t>Visit</w:t>
            </w:r>
          </w:p>
          <w:p w14:paraId="601BD9C3" w14:textId="6BCFB3D3" w:rsidR="003B62BA" w:rsidRDefault="006F479E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110448" wp14:editId="54AC50F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31750</wp:posOffset>
                      </wp:positionV>
                      <wp:extent cx="190500" cy="144780"/>
                      <wp:effectExtent l="0" t="0" r="19050" b="26670"/>
                      <wp:wrapNone/>
                      <wp:docPr id="1542387834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6.1pt;margin-top:2.5pt;width:15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6FD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"/>
                  </w:pict>
                </mc:Fallback>
              </mc:AlternateContent>
            </w:r>
            <w:r w:rsidR="003B62BA">
              <w:rPr>
                <w:rFonts w:cstheme="minorHAnsi"/>
                <w:sz w:val="24"/>
                <w:szCs w:val="24"/>
              </w:rPr>
              <w:t>Asylum</w:t>
            </w:r>
          </w:p>
          <w:p w14:paraId="73D93615" w14:textId="1A329F0A" w:rsidR="003B62BA" w:rsidRDefault="006F479E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F52C09" wp14:editId="5889BEE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19050</wp:posOffset>
                      </wp:positionV>
                      <wp:extent cx="190500" cy="144780"/>
                      <wp:effectExtent l="0" t="0" r="19050" b="26670"/>
                      <wp:wrapNone/>
                      <wp:docPr id="181867308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5.6pt;margin-top:1.5pt;width:15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DE0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"/>
                  </w:pict>
                </mc:Fallback>
              </mc:AlternateContent>
            </w:r>
            <w:r w:rsidR="003B62BA">
              <w:rPr>
                <w:rFonts w:cstheme="minorHAnsi"/>
                <w:sz w:val="24"/>
                <w:szCs w:val="24"/>
              </w:rPr>
              <w:t>Dependent</w:t>
            </w:r>
          </w:p>
          <w:p w14:paraId="14F05F9A" w14:textId="7AC09F51" w:rsidR="003B62BA" w:rsidRPr="00BC346E" w:rsidRDefault="003B62BA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</w:tc>
      </w:tr>
      <w:tr w:rsidR="00DE0394" w:rsidRPr="00BC346E" w14:paraId="158F997B" w14:textId="77777777" w:rsidTr="00A41F1D">
        <w:trPr>
          <w:trHeight w:val="431"/>
        </w:trPr>
        <w:tc>
          <w:tcPr>
            <w:tcW w:w="5053" w:type="dxa"/>
          </w:tcPr>
          <w:p w14:paraId="10D40845" w14:textId="70D01C28" w:rsidR="00DE0394" w:rsidRPr="00BC346E" w:rsidRDefault="00255393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2c. </w:t>
            </w:r>
            <w:r w:rsidRPr="00E87D88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Was this application successful?</w:t>
            </w:r>
          </w:p>
        </w:tc>
        <w:tc>
          <w:tcPr>
            <w:tcW w:w="4847" w:type="dxa"/>
          </w:tcPr>
          <w:p w14:paraId="314DED26" w14:textId="4AACDA0A" w:rsidR="00DE0394" w:rsidRPr="00BC346E" w:rsidRDefault="006F479E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68D0C6" wp14:editId="772AD9F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-355600</wp:posOffset>
                      </wp:positionV>
                      <wp:extent cx="190500" cy="144780"/>
                      <wp:effectExtent l="0" t="0" r="19050" b="26670"/>
                      <wp:wrapNone/>
                      <wp:docPr id="1174893254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6.6pt;margin-top:-28pt;width:15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931F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"/>
                  </w:pict>
                </mc:Fallback>
              </mc:AlternateContent>
            </w:r>
            <w:r w:rsidR="00255393"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E91232" wp14:editId="0D9C5347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20320</wp:posOffset>
                      </wp:positionV>
                      <wp:extent cx="190500" cy="144780"/>
                      <wp:effectExtent l="0" t="0" r="19050" b="26670"/>
                      <wp:wrapNone/>
                      <wp:docPr id="1997047346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9.45pt;margin-top:1.6pt;width:15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958B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4MSa&#10;htsAAAAIAQAADwAAAAAAAAAAAAAAAACkBAAAZHJzL2Rvd25yZXYueG1sUEsFBgAAAAAEAAQA8wAA&#10;AKwFAAAAAA==&#10;"/>
                  </w:pict>
                </mc:Fallback>
              </mc:AlternateContent>
            </w:r>
            <w:r w:rsidR="00255393"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C217D" wp14:editId="246F46D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190500" cy="144780"/>
                      <wp:effectExtent l="0" t="0" r="19050" b="26670"/>
                      <wp:wrapNone/>
                      <wp:docPr id="1857879121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21.1pt;margin-top:1.1pt;width:15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80B16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"/>
                  </w:pict>
                </mc:Fallback>
              </mc:AlternateContent>
            </w:r>
            <w:r w:rsidR="00255393" w:rsidRPr="00BC346E">
              <w:rPr>
                <w:rFonts w:cstheme="minorHAnsi"/>
                <w:sz w:val="24"/>
                <w:szCs w:val="24"/>
              </w:rPr>
              <w:t xml:space="preserve">YES                NO </w:t>
            </w:r>
          </w:p>
        </w:tc>
      </w:tr>
    </w:tbl>
    <w:p w14:paraId="52D0F7C7" w14:textId="77777777" w:rsidR="007561BB" w:rsidRDefault="007561BB" w:rsidP="00F52EAE">
      <w:pPr>
        <w:tabs>
          <w:tab w:val="left" w:pos="1500"/>
        </w:tabs>
        <w:spacing w:line="360" w:lineRule="auto"/>
        <w:ind w:left="-432" w:right="-432"/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</w:pPr>
    </w:p>
    <w:p w14:paraId="37299CF2" w14:textId="77777777" w:rsidR="00532F8C" w:rsidRDefault="00532F8C" w:rsidP="00F52EAE">
      <w:pPr>
        <w:tabs>
          <w:tab w:val="left" w:pos="1500"/>
        </w:tabs>
        <w:spacing w:line="360" w:lineRule="auto"/>
        <w:ind w:left="-432" w:right="-432"/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</w:pPr>
    </w:p>
    <w:p w14:paraId="0C19A7EA" w14:textId="7ED1D478" w:rsidR="00255393" w:rsidRDefault="00255393" w:rsidP="00F52EAE">
      <w:pPr>
        <w:tabs>
          <w:tab w:val="left" w:pos="1500"/>
        </w:tabs>
        <w:spacing w:line="360" w:lineRule="auto"/>
        <w:ind w:left="-432" w:right="-432"/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</w:pPr>
      <w:r w:rsidRPr="00BC346E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2d. </w:t>
      </w:r>
      <w:r w:rsidRPr="00E87D88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Please provide us with </w:t>
      </w:r>
      <w:r w:rsidRPr="00E87D88">
        <w:rPr>
          <w:rFonts w:eastAsia="Times New Roman" w:cstheme="minorHAnsi"/>
          <w:b/>
          <w:bCs/>
          <w:i/>
          <w:iCs/>
          <w:color w:val="333333"/>
          <w:kern w:val="0"/>
          <w:sz w:val="24"/>
          <w:szCs w:val="24"/>
          <w:highlight w:val="yellow"/>
          <w:u w:val="single"/>
          <w14:ligatures w14:val="none"/>
        </w:rPr>
        <w:t>a copy of your previous visa/s</w:t>
      </w:r>
      <w:r w:rsidRPr="00BC346E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if successful</w:t>
      </w:r>
      <w:r w:rsidR="003370F4"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with this form</w:t>
      </w:r>
    </w:p>
    <w:p w14:paraId="61205246" w14:textId="77777777" w:rsidR="00532F8C" w:rsidRDefault="00532F8C" w:rsidP="00D64782">
      <w:pPr>
        <w:tabs>
          <w:tab w:val="left" w:pos="1500"/>
        </w:tabs>
        <w:spacing w:line="360" w:lineRule="auto"/>
        <w:ind w:right="-432"/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</w:pPr>
    </w:p>
    <w:p w14:paraId="62F455D2" w14:textId="77777777" w:rsidR="00D64782" w:rsidRPr="00BC346E" w:rsidRDefault="00D64782" w:rsidP="00D64782">
      <w:pPr>
        <w:tabs>
          <w:tab w:val="left" w:pos="1500"/>
        </w:tabs>
        <w:spacing w:line="360" w:lineRule="auto"/>
        <w:ind w:right="-432"/>
        <w:rPr>
          <w:rFonts w:eastAsia="Times New Roman" w:cstheme="minorHAnsi"/>
          <w:b/>
          <w:bCs/>
          <w:color w:val="333333"/>
          <w:kern w:val="0"/>
          <w:sz w:val="24"/>
          <w:szCs w:val="24"/>
          <w14:ligatures w14:val="none"/>
        </w:rPr>
      </w:pPr>
    </w:p>
    <w:p w14:paraId="1F39B49B" w14:textId="02A29DCD" w:rsidR="00255393" w:rsidRPr="003370F4" w:rsidRDefault="00255393" w:rsidP="00A41F1D">
      <w:pPr>
        <w:pStyle w:val="ListParagraph"/>
        <w:numPr>
          <w:ilvl w:val="0"/>
          <w:numId w:val="1"/>
        </w:numPr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sz w:val="24"/>
          <w:szCs w:val="24"/>
        </w:rPr>
      </w:pPr>
      <w:r w:rsidRPr="003370F4">
        <w:rPr>
          <w:rFonts w:cstheme="minorHAnsi"/>
          <w:b/>
          <w:bCs/>
          <w:sz w:val="24"/>
          <w:szCs w:val="24"/>
        </w:rPr>
        <w:t>Pending Visa</w:t>
      </w: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255"/>
        <w:gridCol w:w="4645"/>
      </w:tblGrid>
      <w:tr w:rsidR="00255393" w:rsidRPr="00BC346E" w14:paraId="1645A9C7" w14:textId="77777777" w:rsidTr="003370F4">
        <w:tc>
          <w:tcPr>
            <w:tcW w:w="5255" w:type="dxa"/>
          </w:tcPr>
          <w:p w14:paraId="6D84931F" w14:textId="12403846" w:rsidR="00255393" w:rsidRPr="00BC346E" w:rsidRDefault="008B410A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3a. </w:t>
            </w:r>
            <w:r w:rsidR="00255393" w:rsidRPr="007352B6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Do you have any visa applications currently pending?</w:t>
            </w:r>
          </w:p>
        </w:tc>
        <w:tc>
          <w:tcPr>
            <w:tcW w:w="4645" w:type="dxa"/>
          </w:tcPr>
          <w:p w14:paraId="120CF5FD" w14:textId="42702A57" w:rsidR="00255393" w:rsidRPr="00BC346E" w:rsidRDefault="00255393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529A34" wp14:editId="6D49EE9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190500" cy="144780"/>
                      <wp:effectExtent l="0" t="0" r="19050" b="26670"/>
                      <wp:wrapNone/>
                      <wp:docPr id="824443645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7.45pt;margin-top:1.2pt;width:15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13EB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fVdf&#10;PdsAAAAIAQAADwAAAAAAAAAAAAAAAACkBAAAZHJzL2Rvd25yZXYueG1sUEsFBgAAAAAEAAQA8wAA&#10;AKwFAAAAAA==&#10;"/>
                  </w:pict>
                </mc:Fallback>
              </mc:AlternateContent>
            </w: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B48B77" wp14:editId="0BE8363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21590</wp:posOffset>
                      </wp:positionV>
                      <wp:extent cx="190500" cy="144780"/>
                      <wp:effectExtent l="0" t="0" r="19050" b="26670"/>
                      <wp:wrapNone/>
                      <wp:docPr id="176853871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21.95pt;margin-top:1.7pt;width:15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5D5A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sg15&#10;StsAAAAGAQAADwAAAAAAAAAAAAAAAACkBAAAZHJzL2Rvd25yZXYueG1sUEsFBgAAAAAEAAQA8wAA&#10;AKwFAAAAAA==&#10;"/>
                  </w:pict>
                </mc:Fallback>
              </mc:AlternateContent>
            </w:r>
            <w:r w:rsidRPr="00BC346E">
              <w:rPr>
                <w:rFonts w:cstheme="minorHAnsi"/>
                <w:sz w:val="24"/>
                <w:szCs w:val="24"/>
              </w:rPr>
              <w:t xml:space="preserve">YES               NO </w:t>
            </w:r>
            <w:r w:rsidR="00A452A7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A40ED6" w:rsidRPr="00BC346E" w14:paraId="0322CAEC" w14:textId="77777777" w:rsidTr="004C16B4">
        <w:tc>
          <w:tcPr>
            <w:tcW w:w="9900" w:type="dxa"/>
            <w:gridSpan w:val="2"/>
          </w:tcPr>
          <w:p w14:paraId="4282B6C6" w14:textId="77777777" w:rsidR="00A40ED6" w:rsidRPr="00A40ED6" w:rsidRDefault="00A40ED6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40ED6">
              <w:rPr>
                <w:rFonts w:cstheme="minorHAnsi"/>
                <w:b/>
                <w:bCs/>
                <w:noProof/>
                <w:sz w:val="24"/>
                <w:szCs w:val="24"/>
              </w:rPr>
              <w:t>If YES, please fill in 3b</w:t>
            </w:r>
          </w:p>
          <w:p w14:paraId="4519A02D" w14:textId="61E6EF97" w:rsidR="00A40ED6" w:rsidRPr="00BC346E" w:rsidRDefault="00A40ED6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noProof/>
                <w:sz w:val="24"/>
                <w:szCs w:val="24"/>
              </w:rPr>
            </w:pPr>
            <w:r w:rsidRPr="00A40ED6">
              <w:rPr>
                <w:rFonts w:cstheme="minorHAnsi"/>
                <w:b/>
                <w:bCs/>
                <w:noProof/>
                <w:sz w:val="24"/>
                <w:szCs w:val="24"/>
              </w:rPr>
              <w:t>If NO, please go to section 4</w:t>
            </w:r>
          </w:p>
        </w:tc>
      </w:tr>
      <w:tr w:rsidR="00255393" w:rsidRPr="00BC346E" w14:paraId="4E2F4A5B" w14:textId="77777777" w:rsidTr="003370F4">
        <w:tc>
          <w:tcPr>
            <w:tcW w:w="5255" w:type="dxa"/>
          </w:tcPr>
          <w:p w14:paraId="098EF9FC" w14:textId="2CF2F65F" w:rsidR="00255393" w:rsidRPr="00BC346E" w:rsidRDefault="008B410A" w:rsidP="003370F4">
            <w:pPr>
              <w:tabs>
                <w:tab w:val="left" w:pos="15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C346E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3b. </w:t>
            </w:r>
            <w:r w:rsidR="00A40ED6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P</w:t>
            </w:r>
            <w:r w:rsidR="00255393" w:rsidRPr="007352B6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lease tell us about your pending </w:t>
            </w:r>
            <w:r w:rsidR="00A40ED6"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visa application</w:t>
            </w:r>
          </w:p>
        </w:tc>
        <w:tc>
          <w:tcPr>
            <w:tcW w:w="4645" w:type="dxa"/>
          </w:tcPr>
          <w:p w14:paraId="4D18DEFC" w14:textId="77777777" w:rsidR="00255393" w:rsidRPr="00BC346E" w:rsidRDefault="00255393" w:rsidP="00046CEF">
            <w:pPr>
              <w:tabs>
                <w:tab w:val="left" w:pos="15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0A8BF3D" w14:textId="77777777" w:rsidR="00321690" w:rsidRDefault="00321690" w:rsidP="00321690">
      <w:pPr>
        <w:tabs>
          <w:tab w:val="left" w:pos="1500"/>
        </w:tabs>
        <w:spacing w:line="480" w:lineRule="auto"/>
        <w:ind w:right="-432"/>
        <w:rPr>
          <w:rStyle w:val="Strong"/>
          <w:rFonts w:cstheme="minorHAnsi"/>
          <w:sz w:val="24"/>
          <w:szCs w:val="24"/>
        </w:rPr>
      </w:pPr>
    </w:p>
    <w:p w14:paraId="4CE755C1" w14:textId="77777777" w:rsidR="00532F8C" w:rsidRDefault="00532F8C" w:rsidP="00321690">
      <w:pPr>
        <w:tabs>
          <w:tab w:val="left" w:pos="1500"/>
        </w:tabs>
        <w:spacing w:line="480" w:lineRule="auto"/>
        <w:ind w:right="-432"/>
        <w:rPr>
          <w:rStyle w:val="Strong"/>
          <w:rFonts w:cstheme="minorHAnsi"/>
          <w:sz w:val="24"/>
          <w:szCs w:val="24"/>
        </w:rPr>
      </w:pPr>
    </w:p>
    <w:p w14:paraId="3539241B" w14:textId="6BA8B5AF" w:rsidR="00DE0394" w:rsidRPr="00321690" w:rsidRDefault="00255393" w:rsidP="00321690">
      <w:pPr>
        <w:pStyle w:val="ListParagraph"/>
        <w:numPr>
          <w:ilvl w:val="0"/>
          <w:numId w:val="1"/>
        </w:numPr>
        <w:tabs>
          <w:tab w:val="left" w:pos="1500"/>
        </w:tabs>
        <w:spacing w:line="480" w:lineRule="auto"/>
        <w:ind w:left="-72" w:right="-432"/>
        <w:rPr>
          <w:rStyle w:val="Strong"/>
          <w:rFonts w:cstheme="minorHAnsi"/>
          <w:sz w:val="24"/>
          <w:szCs w:val="24"/>
        </w:rPr>
      </w:pPr>
      <w:r w:rsidRPr="00321690">
        <w:rPr>
          <w:rStyle w:val="Strong"/>
          <w:rFonts w:cstheme="minorHAnsi"/>
          <w:sz w:val="24"/>
          <w:szCs w:val="24"/>
        </w:rPr>
        <w:lastRenderedPageBreak/>
        <w:t>Visa Refusal History</w:t>
      </w: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265"/>
        <w:gridCol w:w="4635"/>
      </w:tblGrid>
      <w:tr w:rsidR="00255393" w:rsidRPr="00BC346E" w14:paraId="5DEBC66C" w14:textId="77777777" w:rsidTr="3FCF7E39">
        <w:tc>
          <w:tcPr>
            <w:tcW w:w="5265" w:type="dxa"/>
          </w:tcPr>
          <w:p w14:paraId="0A84F368" w14:textId="08BD2933" w:rsidR="00255393" w:rsidRPr="00BC346E" w:rsidRDefault="008B410A" w:rsidP="003370F4">
            <w:pPr>
              <w:tabs>
                <w:tab w:val="left" w:pos="1500"/>
              </w:tabs>
              <w:spacing w:line="360" w:lineRule="auto"/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  <w:r w:rsidRPr="00BC346E">
              <w:rPr>
                <w:rFonts w:cstheme="minorHAnsi"/>
                <w:b/>
                <w:bCs/>
                <w:sz w:val="24"/>
                <w:szCs w:val="24"/>
              </w:rPr>
              <w:t xml:space="preserve">4a. </w:t>
            </w:r>
            <w:r w:rsidR="00255393" w:rsidRPr="00BC346E">
              <w:rPr>
                <w:rFonts w:cstheme="minorHAnsi"/>
                <w:b/>
                <w:bCs/>
                <w:sz w:val="24"/>
                <w:szCs w:val="24"/>
              </w:rPr>
              <w:t>Have you previously had a visa refusal in any country?</w:t>
            </w:r>
          </w:p>
        </w:tc>
        <w:tc>
          <w:tcPr>
            <w:tcW w:w="4635" w:type="dxa"/>
          </w:tcPr>
          <w:p w14:paraId="297A8FCF" w14:textId="3ACCC393" w:rsidR="00255393" w:rsidRPr="00BC346E" w:rsidRDefault="008B410A" w:rsidP="00046CEF">
            <w:pPr>
              <w:tabs>
                <w:tab w:val="left" w:pos="1500"/>
              </w:tabs>
              <w:spacing w:line="480" w:lineRule="auto"/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  <w:r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C26730" wp14:editId="33EDAD2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21590</wp:posOffset>
                      </wp:positionV>
                      <wp:extent cx="190500" cy="144780"/>
                      <wp:effectExtent l="0" t="0" r="19050" b="26670"/>
                      <wp:wrapNone/>
                      <wp:docPr id="101702687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78.5pt;margin-top:1.7pt;width:15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E54AA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"/>
                  </w:pict>
                </mc:Fallback>
              </mc:AlternateContent>
            </w:r>
            <w:r w:rsidR="00DB58C6" w:rsidRPr="00BC346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DEAD81" wp14:editId="72200C4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21590</wp:posOffset>
                      </wp:positionV>
                      <wp:extent cx="190500" cy="144780"/>
                      <wp:effectExtent l="0" t="0" r="19050" b="26670"/>
                      <wp:wrapNone/>
                      <wp:docPr id="1229753192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8" style="position:absolute;margin-left:20.5pt;margin-top:1.7pt;width:15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C93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"/>
                  </w:pict>
                </mc:Fallback>
              </mc:AlternateContent>
            </w:r>
            <w:r w:rsidR="00255393" w:rsidRPr="00BC346E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YES </w:t>
            </w:r>
            <w:r w:rsidRPr="00BC346E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              NO  </w:t>
            </w:r>
          </w:p>
        </w:tc>
      </w:tr>
      <w:tr w:rsidR="008B410A" w:rsidRPr="00BC346E" w14:paraId="7EE9965D" w14:textId="77777777" w:rsidTr="3FCF7E39">
        <w:tc>
          <w:tcPr>
            <w:tcW w:w="9900" w:type="dxa"/>
            <w:gridSpan w:val="2"/>
          </w:tcPr>
          <w:p w14:paraId="432AF747" w14:textId="77777777" w:rsidR="008B410A" w:rsidRDefault="008B410A" w:rsidP="003370F4">
            <w:pPr>
              <w:tabs>
                <w:tab w:val="left" w:pos="1500"/>
              </w:tabs>
              <w:spacing w:line="360" w:lineRule="auto"/>
              <w:rPr>
                <w:rStyle w:val="Strong"/>
              </w:rPr>
            </w:pPr>
            <w:r w:rsidRPr="00A13C28">
              <w:rPr>
                <w:rStyle w:val="Strong"/>
                <w:rFonts w:cstheme="minorHAnsi"/>
                <w:sz w:val="24"/>
                <w:szCs w:val="24"/>
              </w:rPr>
              <w:t xml:space="preserve">If Yes, please fill in </w:t>
            </w:r>
            <w:r w:rsidR="00A13C28">
              <w:rPr>
                <w:rStyle w:val="Strong"/>
                <w:rFonts w:cstheme="minorHAnsi"/>
                <w:sz w:val="24"/>
                <w:szCs w:val="24"/>
              </w:rPr>
              <w:t>4</w:t>
            </w:r>
            <w:r w:rsidR="00A13C28">
              <w:rPr>
                <w:rStyle w:val="Strong"/>
              </w:rPr>
              <w:t>b,4c and 4d</w:t>
            </w:r>
          </w:p>
          <w:p w14:paraId="50E1BBAC" w14:textId="540A6380" w:rsidR="00A40ED6" w:rsidRPr="00A13C28" w:rsidRDefault="00A40ED6" w:rsidP="003370F4">
            <w:pPr>
              <w:tabs>
                <w:tab w:val="left" w:pos="1500"/>
              </w:tabs>
              <w:spacing w:line="360" w:lineRule="auto"/>
              <w:rPr>
                <w:rStyle w:val="Strong"/>
                <w:rFonts w:cstheme="minorHAnsi"/>
                <w:sz w:val="24"/>
                <w:szCs w:val="24"/>
              </w:rPr>
            </w:pPr>
            <w:r>
              <w:rPr>
                <w:rStyle w:val="Strong"/>
              </w:rPr>
              <w:t>If No, please go to Section 5</w:t>
            </w:r>
          </w:p>
        </w:tc>
      </w:tr>
      <w:tr w:rsidR="00255393" w:rsidRPr="00BC346E" w14:paraId="04245349" w14:textId="77777777" w:rsidTr="3FCF7E39">
        <w:tc>
          <w:tcPr>
            <w:tcW w:w="5265" w:type="dxa"/>
          </w:tcPr>
          <w:p w14:paraId="623A68AA" w14:textId="6E423C40" w:rsidR="00255393" w:rsidRPr="00BC346E" w:rsidRDefault="008B410A" w:rsidP="003370F4">
            <w:pPr>
              <w:tabs>
                <w:tab w:val="left" w:pos="1500"/>
              </w:tabs>
              <w:spacing w:line="360" w:lineRule="auto"/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  <w:r w:rsidRPr="00BC346E">
              <w:rPr>
                <w:rFonts w:cstheme="minorHAnsi"/>
                <w:b/>
                <w:bCs/>
                <w:sz w:val="24"/>
                <w:szCs w:val="24"/>
              </w:rPr>
              <w:t xml:space="preserve">4b. </w:t>
            </w:r>
            <w:r w:rsidR="00255393" w:rsidRPr="00BC346E">
              <w:rPr>
                <w:rFonts w:cstheme="minorHAnsi"/>
                <w:b/>
                <w:bCs/>
                <w:sz w:val="24"/>
                <w:szCs w:val="24"/>
              </w:rPr>
              <w:t>Date of refusal</w:t>
            </w:r>
          </w:p>
        </w:tc>
        <w:tc>
          <w:tcPr>
            <w:tcW w:w="4635" w:type="dxa"/>
          </w:tcPr>
          <w:p w14:paraId="75CE3DC3" w14:textId="77777777" w:rsidR="00255393" w:rsidRPr="00BC346E" w:rsidRDefault="00255393" w:rsidP="00046CEF">
            <w:pPr>
              <w:tabs>
                <w:tab w:val="left" w:pos="1500"/>
              </w:tabs>
              <w:spacing w:line="480" w:lineRule="auto"/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255393" w:rsidRPr="00BC346E" w14:paraId="7D5FD9A6" w14:textId="77777777" w:rsidTr="3FCF7E39">
        <w:tc>
          <w:tcPr>
            <w:tcW w:w="5265" w:type="dxa"/>
          </w:tcPr>
          <w:p w14:paraId="009BCB4D" w14:textId="07ED22A2" w:rsidR="00255393" w:rsidRPr="00BC346E" w:rsidRDefault="008B410A" w:rsidP="3FCF7E39">
            <w:pPr>
              <w:tabs>
                <w:tab w:val="left" w:pos="1500"/>
              </w:tabs>
              <w:spacing w:line="480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3FCF7E39">
              <w:rPr>
                <w:b/>
                <w:bCs/>
                <w:sz w:val="24"/>
                <w:szCs w:val="24"/>
              </w:rPr>
              <w:t xml:space="preserve">4c. </w:t>
            </w:r>
            <w:r w:rsidR="00255393" w:rsidRPr="3FCF7E39">
              <w:rPr>
                <w:b/>
                <w:bCs/>
                <w:sz w:val="24"/>
                <w:szCs w:val="24"/>
              </w:rPr>
              <w:t>Please provide us with as much information as possible, explaining why you believe you received this refusal, and how your circumstances have changed since your refusal</w:t>
            </w:r>
            <w:r w:rsidR="09669DC3" w:rsidRPr="3FCF7E3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14:paraId="73D2E9CA" w14:textId="77777777" w:rsidR="00255393" w:rsidRPr="00BC346E" w:rsidRDefault="00255393" w:rsidP="00046CEF">
            <w:pPr>
              <w:tabs>
                <w:tab w:val="left" w:pos="1500"/>
              </w:tabs>
              <w:spacing w:line="480" w:lineRule="auto"/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5E555266" w14:textId="77777777" w:rsidR="003370F4" w:rsidRDefault="003370F4" w:rsidP="00046CEF">
      <w:pPr>
        <w:tabs>
          <w:tab w:val="left" w:pos="1500"/>
        </w:tabs>
        <w:spacing w:line="480" w:lineRule="auto"/>
        <w:ind w:left="360"/>
        <w:rPr>
          <w:rFonts w:cstheme="minorHAnsi"/>
          <w:b/>
          <w:bCs/>
          <w:color w:val="333333"/>
          <w:sz w:val="24"/>
          <w:szCs w:val="24"/>
        </w:rPr>
      </w:pPr>
    </w:p>
    <w:p w14:paraId="0A0128C4" w14:textId="5ED12480" w:rsidR="007561BB" w:rsidRDefault="008B410A" w:rsidP="007561BB">
      <w:pPr>
        <w:tabs>
          <w:tab w:val="left" w:pos="1500"/>
        </w:tabs>
        <w:spacing w:line="360" w:lineRule="auto"/>
        <w:ind w:left="-432" w:right="-432"/>
        <w:rPr>
          <w:rFonts w:cstheme="minorHAnsi"/>
          <w:color w:val="333333"/>
          <w:sz w:val="24"/>
          <w:szCs w:val="24"/>
        </w:rPr>
      </w:pPr>
      <w:r w:rsidRPr="00BC346E">
        <w:rPr>
          <w:rFonts w:cstheme="minorHAnsi"/>
          <w:b/>
          <w:bCs/>
          <w:color w:val="333333"/>
          <w:sz w:val="24"/>
          <w:szCs w:val="24"/>
        </w:rPr>
        <w:t xml:space="preserve">4d. </w:t>
      </w:r>
      <w:r w:rsidR="00255393" w:rsidRPr="00BC346E">
        <w:rPr>
          <w:rFonts w:cstheme="minorHAnsi"/>
          <w:b/>
          <w:bCs/>
          <w:color w:val="333333"/>
          <w:sz w:val="24"/>
          <w:szCs w:val="24"/>
        </w:rPr>
        <w:t xml:space="preserve">Please upload </w:t>
      </w:r>
      <w:r w:rsidR="00255393" w:rsidRPr="003370F4">
        <w:rPr>
          <w:rFonts w:cstheme="minorHAnsi"/>
          <w:b/>
          <w:bCs/>
          <w:i/>
          <w:iCs/>
          <w:color w:val="333333"/>
          <w:sz w:val="24"/>
          <w:szCs w:val="24"/>
          <w:highlight w:val="yellow"/>
          <w:u w:val="single"/>
        </w:rPr>
        <w:t>a copy of your previous visa refusal/s</w:t>
      </w:r>
      <w:r w:rsidR="003370F4">
        <w:rPr>
          <w:rFonts w:cstheme="minorHAnsi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r w:rsidR="003370F4">
        <w:rPr>
          <w:rFonts w:cstheme="minorHAnsi"/>
          <w:color w:val="333333"/>
          <w:sz w:val="24"/>
          <w:szCs w:val="24"/>
        </w:rPr>
        <w:t>with this form</w:t>
      </w:r>
    </w:p>
    <w:p w14:paraId="0B953601" w14:textId="77777777" w:rsidR="00FF0348" w:rsidRDefault="00FF0348" w:rsidP="007561BB">
      <w:pPr>
        <w:tabs>
          <w:tab w:val="left" w:pos="1500"/>
        </w:tabs>
        <w:spacing w:line="360" w:lineRule="auto"/>
        <w:ind w:left="-432" w:right="-432"/>
        <w:rPr>
          <w:rFonts w:cstheme="minorHAnsi"/>
          <w:color w:val="333333"/>
          <w:sz w:val="24"/>
          <w:szCs w:val="24"/>
        </w:rPr>
      </w:pPr>
    </w:p>
    <w:p w14:paraId="6DDB3A15" w14:textId="00F1AD85" w:rsidR="007561BB" w:rsidRDefault="00FF0348" w:rsidP="005649B9">
      <w:pPr>
        <w:pStyle w:val="ListParagraph"/>
        <w:numPr>
          <w:ilvl w:val="0"/>
          <w:numId w:val="1"/>
        </w:numPr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Applicant</w:t>
      </w:r>
      <w:r w:rsidR="005649B9" w:rsidRPr="005649B9">
        <w:rPr>
          <w:rFonts w:cstheme="minorHAnsi"/>
          <w:b/>
          <w:bCs/>
          <w:color w:val="333333"/>
          <w:sz w:val="24"/>
          <w:szCs w:val="24"/>
        </w:rPr>
        <w:t xml:space="preserve"> Declaration</w:t>
      </w:r>
      <w:r w:rsidR="00ED6F3E">
        <w:rPr>
          <w:rFonts w:cstheme="minorHAnsi"/>
          <w:b/>
          <w:bCs/>
          <w:color w:val="333333"/>
          <w:sz w:val="24"/>
          <w:szCs w:val="24"/>
        </w:rPr>
        <w:t>:</w:t>
      </w:r>
    </w:p>
    <w:p w14:paraId="57132D21" w14:textId="7A5B107C" w:rsidR="00ED6F3E" w:rsidRDefault="00ED6F3E" w:rsidP="00ED6F3E">
      <w:pPr>
        <w:pStyle w:val="ListParagraph"/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 xml:space="preserve">I understand that </w:t>
      </w:r>
      <w:r w:rsidR="006839DD">
        <w:rPr>
          <w:rFonts w:cstheme="minorHAnsi"/>
          <w:b/>
          <w:bCs/>
          <w:color w:val="333333"/>
          <w:sz w:val="24"/>
          <w:szCs w:val="24"/>
        </w:rPr>
        <w:t xml:space="preserve">providing false or misleading information </w:t>
      </w:r>
      <w:r w:rsidR="00DA4E7C">
        <w:rPr>
          <w:rFonts w:cstheme="minorHAnsi"/>
          <w:b/>
          <w:bCs/>
          <w:color w:val="333333"/>
          <w:sz w:val="24"/>
          <w:szCs w:val="24"/>
        </w:rPr>
        <w:t>can result in withdra</w:t>
      </w:r>
      <w:r w:rsidR="00D51F25">
        <w:rPr>
          <w:rFonts w:cstheme="minorHAnsi"/>
          <w:b/>
          <w:bCs/>
          <w:color w:val="333333"/>
          <w:sz w:val="24"/>
          <w:szCs w:val="24"/>
        </w:rPr>
        <w:t>wal any offer issued.</w:t>
      </w:r>
    </w:p>
    <w:p w14:paraId="37888FC9" w14:textId="3D7E2A7C" w:rsidR="00D51F25" w:rsidRDefault="00D51F25" w:rsidP="00D51F25">
      <w:pPr>
        <w:tabs>
          <w:tab w:val="left" w:pos="1500"/>
        </w:tabs>
        <w:spacing w:line="360" w:lineRule="auto"/>
        <w:ind w:right="-432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 xml:space="preserve">Signature: </w:t>
      </w:r>
      <w:r w:rsidR="00D64782">
        <w:rPr>
          <w:rFonts w:cstheme="minorHAnsi"/>
          <w:b/>
          <w:bCs/>
          <w:color w:val="333333"/>
          <w:sz w:val="24"/>
          <w:szCs w:val="24"/>
        </w:rPr>
        <w:t>__________________</w:t>
      </w:r>
    </w:p>
    <w:p w14:paraId="30B83E8E" w14:textId="77777777" w:rsidR="00D51F25" w:rsidRDefault="00D51F25" w:rsidP="00D51F25">
      <w:pPr>
        <w:tabs>
          <w:tab w:val="left" w:pos="1500"/>
        </w:tabs>
        <w:spacing w:line="360" w:lineRule="auto"/>
        <w:ind w:right="-432"/>
        <w:rPr>
          <w:rFonts w:cstheme="minorHAnsi"/>
          <w:b/>
          <w:bCs/>
          <w:color w:val="333333"/>
          <w:sz w:val="24"/>
          <w:szCs w:val="24"/>
        </w:rPr>
      </w:pPr>
    </w:p>
    <w:p w14:paraId="46CAAD10" w14:textId="4CD06674" w:rsidR="00D51F25" w:rsidRPr="00D51F25" w:rsidRDefault="00D51F25" w:rsidP="00D51F25">
      <w:pPr>
        <w:tabs>
          <w:tab w:val="left" w:pos="1500"/>
        </w:tabs>
        <w:spacing w:line="360" w:lineRule="auto"/>
        <w:ind w:right="-432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 xml:space="preserve">Date: </w:t>
      </w:r>
      <w:r w:rsidR="00D64782">
        <w:rPr>
          <w:rFonts w:cstheme="minorHAnsi"/>
          <w:b/>
          <w:bCs/>
          <w:color w:val="333333"/>
          <w:sz w:val="24"/>
          <w:szCs w:val="24"/>
        </w:rPr>
        <w:t>____________________</w:t>
      </w:r>
    </w:p>
    <w:p w14:paraId="646B61F2" w14:textId="77777777" w:rsidR="005649B9" w:rsidRPr="005649B9" w:rsidRDefault="005649B9" w:rsidP="005649B9">
      <w:pPr>
        <w:pStyle w:val="ListParagraph"/>
        <w:tabs>
          <w:tab w:val="left" w:pos="1500"/>
        </w:tabs>
        <w:spacing w:line="360" w:lineRule="auto"/>
        <w:ind w:left="-72" w:right="-432"/>
        <w:rPr>
          <w:rFonts w:cstheme="minorHAnsi"/>
          <w:b/>
          <w:bCs/>
          <w:color w:val="333333"/>
          <w:sz w:val="24"/>
          <w:szCs w:val="24"/>
        </w:rPr>
      </w:pPr>
    </w:p>
    <w:sectPr w:rsidR="005649B9" w:rsidRPr="005649B9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FD7F" w14:textId="77777777" w:rsidR="008B3B77" w:rsidRDefault="008B3B77" w:rsidP="00C633CF">
      <w:pPr>
        <w:spacing w:after="0" w:line="240" w:lineRule="auto"/>
      </w:pPr>
      <w:r>
        <w:separator/>
      </w:r>
    </w:p>
  </w:endnote>
  <w:endnote w:type="continuationSeparator" w:id="0">
    <w:p w14:paraId="6647ADA7" w14:textId="77777777" w:rsidR="008B3B77" w:rsidRDefault="008B3B77" w:rsidP="00C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AF5B" w14:textId="1DC11484" w:rsidR="00C633CF" w:rsidRDefault="00C63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3CC80C" wp14:editId="51A434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929705813" name="Text Box 3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CF012" w14:textId="34F298F0" w:rsidR="00C633CF" w:rsidRPr="00C633CF" w:rsidRDefault="00C633CF" w:rsidP="00C63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3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CC8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formation Classification: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DCF012" w14:textId="34F298F0" w:rsidR="00C633CF" w:rsidRPr="00C633CF" w:rsidRDefault="00C633CF" w:rsidP="00C63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3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02B1" w14:textId="42B97F0E" w:rsidR="00C633CF" w:rsidRDefault="00C63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4C1B2B" wp14:editId="256A967A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874305349" name="Text Box 4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FBF6C" w14:textId="685F7403" w:rsidR="00C633CF" w:rsidRPr="00C633CF" w:rsidRDefault="00C633CF" w:rsidP="00C63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3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C1B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formation Classification: Restri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2FFBF6C" w14:textId="685F7403" w:rsidR="00C633CF" w:rsidRPr="00C633CF" w:rsidRDefault="00C633CF" w:rsidP="00C63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3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B5A1" w14:textId="6D57C305" w:rsidR="00C633CF" w:rsidRDefault="00C63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E1839D" wp14:editId="7A0FB0E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913625239" name="Text Box 2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25881" w14:textId="347A36BD" w:rsidR="00C633CF" w:rsidRPr="00C633CF" w:rsidRDefault="00C633CF" w:rsidP="00C63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3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183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formation Classification: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6325881" w14:textId="347A36BD" w:rsidR="00C633CF" w:rsidRPr="00C633CF" w:rsidRDefault="00C633CF" w:rsidP="00C63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3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A5C0" w14:textId="77777777" w:rsidR="008B3B77" w:rsidRDefault="008B3B77" w:rsidP="00C633CF">
      <w:pPr>
        <w:spacing w:after="0" w:line="240" w:lineRule="auto"/>
      </w:pPr>
      <w:r>
        <w:separator/>
      </w:r>
    </w:p>
  </w:footnote>
  <w:footnote w:type="continuationSeparator" w:id="0">
    <w:p w14:paraId="12E2AFBD" w14:textId="77777777" w:rsidR="008B3B77" w:rsidRDefault="008B3B77" w:rsidP="00C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D91"/>
    <w:multiLevelType w:val="hybridMultilevel"/>
    <w:tmpl w:val="08167026"/>
    <w:lvl w:ilvl="0" w:tplc="A9C698B0">
      <w:start w:val="4"/>
      <w:numFmt w:val="decimal"/>
      <w:lvlText w:val="%1."/>
      <w:lvlJc w:val="left"/>
      <w:pPr>
        <w:ind w:left="288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 w15:restartNumberingAfterBreak="0">
    <w:nsid w:val="6F1D7245"/>
    <w:multiLevelType w:val="hybridMultilevel"/>
    <w:tmpl w:val="55BEB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07111">
    <w:abstractNumId w:val="1"/>
  </w:num>
  <w:num w:numId="2" w16cid:durableId="18253161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 Nancy Chibi-Mapuranga">
    <w15:presenceInfo w15:providerId="AD" w15:userId="S::Nancy.Mapuranga@navitas.com::ee8a7471-1cb6-41a5-91a9-653c6ccc9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88"/>
    <w:rsid w:val="00046CEF"/>
    <w:rsid w:val="000B0F0D"/>
    <w:rsid w:val="000D322D"/>
    <w:rsid w:val="001D299E"/>
    <w:rsid w:val="00220EF6"/>
    <w:rsid w:val="00255393"/>
    <w:rsid w:val="002C65F0"/>
    <w:rsid w:val="00321690"/>
    <w:rsid w:val="003370F4"/>
    <w:rsid w:val="003A3FBA"/>
    <w:rsid w:val="003B62BA"/>
    <w:rsid w:val="00417ED3"/>
    <w:rsid w:val="00532F8C"/>
    <w:rsid w:val="00552055"/>
    <w:rsid w:val="005649B9"/>
    <w:rsid w:val="00566CB0"/>
    <w:rsid w:val="005C2256"/>
    <w:rsid w:val="00651C7D"/>
    <w:rsid w:val="006839DD"/>
    <w:rsid w:val="00683E1D"/>
    <w:rsid w:val="006F479E"/>
    <w:rsid w:val="00720776"/>
    <w:rsid w:val="007352B6"/>
    <w:rsid w:val="007561BB"/>
    <w:rsid w:val="008B3B77"/>
    <w:rsid w:val="008B410A"/>
    <w:rsid w:val="008F6FAC"/>
    <w:rsid w:val="009723BE"/>
    <w:rsid w:val="00976E15"/>
    <w:rsid w:val="009E3F51"/>
    <w:rsid w:val="00A0251D"/>
    <w:rsid w:val="00A13C28"/>
    <w:rsid w:val="00A40ED6"/>
    <w:rsid w:val="00A41F1D"/>
    <w:rsid w:val="00A452A7"/>
    <w:rsid w:val="00BC346E"/>
    <w:rsid w:val="00C23CC2"/>
    <w:rsid w:val="00C633CF"/>
    <w:rsid w:val="00C871CE"/>
    <w:rsid w:val="00CE7274"/>
    <w:rsid w:val="00D51F25"/>
    <w:rsid w:val="00D64782"/>
    <w:rsid w:val="00DA4E7C"/>
    <w:rsid w:val="00DB58C6"/>
    <w:rsid w:val="00DE0394"/>
    <w:rsid w:val="00E87D88"/>
    <w:rsid w:val="00EC1325"/>
    <w:rsid w:val="00ED6F3E"/>
    <w:rsid w:val="00F04AC9"/>
    <w:rsid w:val="00F52EAE"/>
    <w:rsid w:val="00FB3826"/>
    <w:rsid w:val="00FF0348"/>
    <w:rsid w:val="09669DC3"/>
    <w:rsid w:val="3C97DD77"/>
    <w:rsid w:val="3E09F541"/>
    <w:rsid w:val="3E33ADD8"/>
    <w:rsid w:val="3FCF7E39"/>
    <w:rsid w:val="6D5FE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E38F"/>
  <w15:chartTrackingRefBased/>
  <w15:docId w15:val="{A13A4955-1E41-4FD6-BBCF-F7DF50FA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D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D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D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D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D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D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D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D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D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7D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D8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D8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D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D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D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D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D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D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D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D8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D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D8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D88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E8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7D88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9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6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F"/>
  </w:style>
  <w:style w:type="paragraph" w:styleId="Revision">
    <w:name w:val="Revision"/>
    <w:hidden/>
    <w:uiPriority w:val="99"/>
    <w:semiHidden/>
    <w:rsid w:val="00C23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>Navitas Pty Ltd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Liao</dc:creator>
  <cp:keywords/>
  <dc:description/>
  <cp:lastModifiedBy>Dr Nancy Chibi-Mapuranga</cp:lastModifiedBy>
  <cp:revision>3</cp:revision>
  <dcterms:created xsi:type="dcterms:W3CDTF">2024-03-14T16:23:00Z</dcterms:created>
  <dcterms:modified xsi:type="dcterms:W3CDTF">2024-03-14T16:25:00Z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720f9a97,376a2f55,341cd745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Classification: Restricted</vt:lpwstr>
  </property>
  <property fmtid="{D5CDD505-2E9C-101B-9397-08002B2CF9AE}" pid="5" name="MSIP_Label_c3743136-c9a5-4893-8e59-78d6fc7ec77a_Enabled">
    <vt:lpwstr>true</vt:lpwstr>
  </property>
  <property fmtid="{D5CDD505-2E9C-101B-9397-08002B2CF9AE}" pid="6" name="MSIP_Label_c3743136-c9a5-4893-8e59-78d6fc7ec77a_SetDate">
    <vt:lpwstr>2024-03-07T10:00:08Z</vt:lpwstr>
  </property>
  <property fmtid="{D5CDD505-2E9C-101B-9397-08002B2CF9AE}" pid="7" name="MSIP_Label_c3743136-c9a5-4893-8e59-78d6fc7ec77a_Method">
    <vt:lpwstr>Privileged</vt:lpwstr>
  </property>
  <property fmtid="{D5CDD505-2E9C-101B-9397-08002B2CF9AE}" pid="8" name="MSIP_Label_c3743136-c9a5-4893-8e59-78d6fc7ec77a_Name">
    <vt:lpwstr>Internal</vt:lpwstr>
  </property>
  <property fmtid="{D5CDD505-2E9C-101B-9397-08002B2CF9AE}" pid="9" name="MSIP_Label_c3743136-c9a5-4893-8e59-78d6fc7ec77a_SiteId">
    <vt:lpwstr>bfe468e6-431d-4c6e-8694-0a590ad10cb3</vt:lpwstr>
  </property>
  <property fmtid="{D5CDD505-2E9C-101B-9397-08002B2CF9AE}" pid="10" name="MSIP_Label_c3743136-c9a5-4893-8e59-78d6fc7ec77a_ActionId">
    <vt:lpwstr>2e1c3149-5e40-4138-8fa5-f01a82e0f103</vt:lpwstr>
  </property>
  <property fmtid="{D5CDD505-2E9C-101B-9397-08002B2CF9AE}" pid="11" name="MSIP_Label_c3743136-c9a5-4893-8e59-78d6fc7ec77a_ContentBits">
    <vt:lpwstr>2</vt:lpwstr>
  </property>
</Properties>
</file>